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6A" w:rsidRDefault="00FB446A" w:rsidP="00FB44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500155181"/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 xml:space="preserve">POLSKI </w:t>
      </w:r>
      <w:bookmarkEnd w:id="0"/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>ZWIĄZEK DZIAŁKOWCÓW</w:t>
      </w:r>
      <w:r>
        <w:rPr>
          <w:rFonts w:ascii="Arial" w:eastAsia="Times New Roman" w:hAnsi="Arial"/>
          <w:spacing w:val="24"/>
          <w:lang w:eastAsia="pl-PL"/>
        </w:rPr>
        <w:t xml:space="preserve"> </w:t>
      </w:r>
      <w:r w:rsidRPr="00347DCE">
        <w:rPr>
          <w:rFonts w:ascii="Times New Roman" w:eastAsia="Times New Roman" w:hAnsi="Times New Roman"/>
          <w:spacing w:val="24"/>
          <w:lang w:eastAsia="pl-PL"/>
        </w:rPr>
        <w:t>STOWARZYSZENIE OGRODOWE</w:t>
      </w:r>
      <w:r w:rsidRPr="00347DCE">
        <w:rPr>
          <w:rFonts w:ascii="Times New Roman" w:eastAsia="Times New Roman" w:hAnsi="Times New Roman"/>
          <w:spacing w:val="24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/>
          <w:spacing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00-728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Warszawa  ul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. Bobrowiecka 1,  Nr KRS 0000293886;  NIP 526-00-07-711</w:t>
      </w:r>
    </w:p>
    <w:p w:rsidR="00FB446A" w:rsidRDefault="00FB446A" w:rsidP="00FB44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446A" w:rsidRDefault="00FB446A" w:rsidP="00BF0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2A6">
        <w:rPr>
          <w:rFonts w:ascii="Times New Roman" w:eastAsia="Times New Roman" w:hAnsi="Times New Roman"/>
          <w:sz w:val="24"/>
          <w:szCs w:val="24"/>
          <w:lang w:eastAsia="pl-PL"/>
        </w:rPr>
        <w:t xml:space="preserve">Rodzinny Ogród Działkowy ……………………………………….. </w:t>
      </w:r>
      <w:r w:rsidRPr="00FD52A6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gramStart"/>
      <w:r w:rsidR="00A42AE6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proofErr w:type="gramEnd"/>
      <w:r w:rsidR="00A42AE6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………………………………………………………………..</w:t>
      </w:r>
    </w:p>
    <w:p w:rsidR="00BF0D02" w:rsidRPr="00BF0D02" w:rsidDel="00BF0D02" w:rsidRDefault="00BF0D02" w:rsidP="00BF0D02">
      <w:pPr>
        <w:spacing w:after="0" w:line="240" w:lineRule="auto"/>
        <w:rPr>
          <w:del w:id="1" w:author="sekretariat" w:date="2019-11-21T13:48:00Z"/>
          <w:rFonts w:ascii="Times New Roman" w:eastAsia="Times New Roman" w:hAnsi="Times New Roman"/>
          <w:sz w:val="24"/>
          <w:szCs w:val="24"/>
          <w:lang w:eastAsia="pl-PL"/>
        </w:rPr>
      </w:pPr>
    </w:p>
    <w:p w:rsidR="00FB446A" w:rsidRDefault="00FB446A" w:rsidP="00FB446A">
      <w:pPr>
        <w:jc w:val="righ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 w:rsidRPr="001C3223">
        <w:rPr>
          <w:rFonts w:ascii="Times New Roman" w:hAnsi="Times New Roman" w:cs="Times New Roman"/>
          <w:i/>
          <w:sz w:val="14"/>
          <w:szCs w:val="14"/>
        </w:rPr>
        <w:t>data, miejscowość</w:t>
      </w:r>
    </w:p>
    <w:p w:rsidR="00FB446A" w:rsidRDefault="00FB446A" w:rsidP="00DE4258">
      <w:pPr>
        <w:rPr>
          <w:rFonts w:ascii="Times New Roman" w:hAnsi="Times New Roman" w:cs="Times New Roman"/>
          <w:i/>
          <w:sz w:val="14"/>
          <w:szCs w:val="14"/>
        </w:rPr>
      </w:pPr>
    </w:p>
    <w:p w:rsidR="00FB446A" w:rsidRPr="00BC2CAE" w:rsidRDefault="00FB446A" w:rsidP="00FB44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Pan/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BC2CA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BC2CAE">
        <w:rPr>
          <w:rFonts w:ascii="Times New Roman" w:hAnsi="Times New Roman" w:cs="Times New Roman"/>
          <w:sz w:val="24"/>
          <w:szCs w:val="24"/>
        </w:rPr>
        <w:t>........</w:t>
      </w:r>
    </w:p>
    <w:p w:rsidR="00FB446A" w:rsidRPr="00BC2CAE" w:rsidRDefault="00FB446A" w:rsidP="00FB446A">
      <w:pPr>
        <w:jc w:val="right"/>
        <w:rPr>
          <w:rFonts w:ascii="Times New Roman" w:hAnsi="Times New Roman" w:cs="Times New Roman"/>
          <w:sz w:val="24"/>
          <w:szCs w:val="24"/>
        </w:rPr>
      </w:pPr>
      <w:r w:rsidRPr="00BC2CA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B446A" w:rsidRDefault="00FB446A" w:rsidP="00FB446A">
      <w:pPr>
        <w:rPr>
          <w:rFonts w:ascii="Times New Roman" w:hAnsi="Times New Roman" w:cs="Times New Roman"/>
          <w:i/>
          <w:sz w:val="14"/>
          <w:szCs w:val="14"/>
        </w:rPr>
      </w:pPr>
    </w:p>
    <w:p w:rsidR="00FB446A" w:rsidRPr="008E765B" w:rsidRDefault="00FB446A" w:rsidP="00FB446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Hlk500155230"/>
      <w:r w:rsidRPr="008E765B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 w:cs="Times New Roman"/>
          <w:b/>
          <w:sz w:val="26"/>
          <w:szCs w:val="26"/>
        </w:rPr>
        <w:t xml:space="preserve">o odmowie </w:t>
      </w:r>
      <w:r w:rsidRPr="008E765B">
        <w:rPr>
          <w:rFonts w:ascii="Times New Roman" w:hAnsi="Times New Roman" w:cs="Times New Roman"/>
          <w:b/>
          <w:sz w:val="26"/>
          <w:szCs w:val="26"/>
        </w:rPr>
        <w:t xml:space="preserve">zatwierdzenia </w:t>
      </w:r>
    </w:p>
    <w:bookmarkEnd w:id="2"/>
    <w:p w:rsidR="00FB446A" w:rsidRPr="008E765B" w:rsidRDefault="00FB446A" w:rsidP="00FB446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E765B">
        <w:rPr>
          <w:rFonts w:ascii="Times New Roman" w:hAnsi="Times New Roman" w:cs="Times New Roman"/>
          <w:b/>
          <w:sz w:val="26"/>
          <w:szCs w:val="26"/>
        </w:rPr>
        <w:t>przeniesienia</w:t>
      </w:r>
      <w:proofErr w:type="gramEnd"/>
      <w:r w:rsidRPr="008E765B">
        <w:rPr>
          <w:rFonts w:ascii="Times New Roman" w:hAnsi="Times New Roman" w:cs="Times New Roman"/>
          <w:b/>
          <w:sz w:val="26"/>
          <w:szCs w:val="26"/>
        </w:rPr>
        <w:t xml:space="preserve"> prawa do działki nr _________ </w:t>
      </w:r>
    </w:p>
    <w:p w:rsidR="00FB446A" w:rsidRDefault="00FB446A" w:rsidP="00FB44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446A" w:rsidRDefault="00FB446A" w:rsidP="00FB4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D7">
        <w:rPr>
          <w:rFonts w:ascii="Times New Roman" w:hAnsi="Times New Roman" w:cs="Times New Roman"/>
          <w:sz w:val="24"/>
          <w:szCs w:val="24"/>
        </w:rPr>
        <w:t>Na podstawie art. 41 ust. 3 ustawy z dnia 13 grudnia 2013 r. o rodz</w:t>
      </w:r>
      <w:r>
        <w:rPr>
          <w:rFonts w:ascii="Times New Roman" w:hAnsi="Times New Roman" w:cs="Times New Roman"/>
          <w:sz w:val="24"/>
          <w:szCs w:val="24"/>
        </w:rPr>
        <w:t xml:space="preserve">innych ogrodach działkowych, </w:t>
      </w:r>
      <w:r w:rsidRPr="00CA46D7">
        <w:rPr>
          <w:rFonts w:ascii="Times New Roman" w:hAnsi="Times New Roman" w:cs="Times New Roman"/>
          <w:sz w:val="24"/>
          <w:szCs w:val="24"/>
        </w:rPr>
        <w:t>§ 72 pkt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D7">
        <w:rPr>
          <w:rFonts w:ascii="Times New Roman" w:hAnsi="Times New Roman" w:cs="Times New Roman"/>
          <w:sz w:val="24"/>
          <w:szCs w:val="24"/>
        </w:rPr>
        <w:t>Statutu PZD</w:t>
      </w:r>
      <w:r>
        <w:rPr>
          <w:rFonts w:ascii="Times New Roman" w:hAnsi="Times New Roman" w:cs="Times New Roman"/>
          <w:sz w:val="24"/>
          <w:szCs w:val="24"/>
        </w:rPr>
        <w:t xml:space="preserve"> oraz Uchwały nr ……../…….. Zarządu Rodzinnego Ogrodu Działkowego 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 z dnia ………………… w sprawie </w:t>
      </w:r>
      <w:r w:rsidR="003767F1">
        <w:rPr>
          <w:rFonts w:ascii="Times New Roman" w:hAnsi="Times New Roman" w:cs="Times New Roman"/>
          <w:sz w:val="24"/>
          <w:szCs w:val="24"/>
        </w:rPr>
        <w:t xml:space="preserve">odmowy </w:t>
      </w:r>
      <w:r>
        <w:rPr>
          <w:rFonts w:ascii="Times New Roman" w:hAnsi="Times New Roman" w:cs="Times New Roman"/>
          <w:sz w:val="24"/>
          <w:szCs w:val="24"/>
        </w:rPr>
        <w:t>zatwierdzenia przeniesienia prawa do działki nr ……</w:t>
      </w:r>
      <w:r w:rsidR="003509D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ROD ………</w:t>
      </w:r>
      <w:r w:rsidR="003509D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oświadcza</w:t>
      </w:r>
      <w:proofErr w:type="gramEnd"/>
      <w:r>
        <w:rPr>
          <w:rFonts w:ascii="Times New Roman" w:hAnsi="Times New Roman" w:cs="Times New Roman"/>
          <w:sz w:val="24"/>
          <w:szCs w:val="24"/>
        </w:rPr>
        <w:t>, że:</w:t>
      </w:r>
    </w:p>
    <w:p w:rsidR="00FB446A" w:rsidRPr="00BC2CAE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38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D45138">
        <w:rPr>
          <w:rFonts w:ascii="Times New Roman" w:hAnsi="Times New Roman" w:cs="Times New Roman"/>
          <w:sz w:val="24"/>
          <w:szCs w:val="24"/>
        </w:rPr>
        <w:t xml:space="preserve"> rozpatrzeniu wniosku o zatwierdzenie przeniesienia prawa do działki złożonego przez ………………………………… </w:t>
      </w:r>
      <w:r>
        <w:rPr>
          <w:rFonts w:ascii="Times New Roman" w:hAnsi="Times New Roman" w:cs="Times New Roman"/>
          <w:sz w:val="24"/>
          <w:szCs w:val="24"/>
        </w:rPr>
        <w:t>w dniu 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odmawia </w:t>
      </w:r>
      <w:r w:rsidRPr="00EA24D0">
        <w:rPr>
          <w:rFonts w:ascii="Times New Roman" w:hAnsi="Times New Roman" w:cs="Times New Roman"/>
          <w:b/>
          <w:sz w:val="24"/>
          <w:szCs w:val="24"/>
        </w:rPr>
        <w:t>zatwierdz</w:t>
      </w:r>
      <w:r>
        <w:rPr>
          <w:rFonts w:ascii="Times New Roman" w:hAnsi="Times New Roman" w:cs="Times New Roman"/>
          <w:b/>
          <w:sz w:val="24"/>
          <w:szCs w:val="24"/>
        </w:rPr>
        <w:t xml:space="preserve">enia </w:t>
      </w:r>
      <w:r w:rsidRPr="00EA24D0">
        <w:rPr>
          <w:rFonts w:ascii="Times New Roman" w:hAnsi="Times New Roman" w:cs="Times New Roman"/>
          <w:b/>
          <w:sz w:val="24"/>
          <w:szCs w:val="24"/>
        </w:rPr>
        <w:t xml:space="preserve">przeniesienia prawa do działki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BC2CAE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BC2CAE">
        <w:rPr>
          <w:rFonts w:ascii="Times New Roman" w:hAnsi="Times New Roman" w:cs="Times New Roman"/>
          <w:sz w:val="24"/>
          <w:szCs w:val="24"/>
        </w:rPr>
        <w:t>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FB446A" w:rsidRDefault="00FB446A" w:rsidP="00FB44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46A" w:rsidRDefault="00FB446A" w:rsidP="00FB44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1DE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06">
        <w:rPr>
          <w:rFonts w:ascii="Times New Roman" w:hAnsi="Times New Roman" w:cs="Times New Roman"/>
          <w:i/>
          <w:sz w:val="24"/>
          <w:szCs w:val="24"/>
        </w:rPr>
        <w:t>Należy</w:t>
      </w:r>
      <w:r>
        <w:rPr>
          <w:rFonts w:ascii="Times New Roman" w:hAnsi="Times New Roman" w:cs="Times New Roman"/>
          <w:i/>
          <w:sz w:val="24"/>
          <w:szCs w:val="24"/>
        </w:rPr>
        <w:t xml:space="preserve"> podać argumenty z uzasadnienia uchwały zarządu ROD o odmowie zatwierdzenia przeniesienia prawa do działki.</w:t>
      </w:r>
    </w:p>
    <w:p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446A" w:rsidRDefault="00FB446A" w:rsidP="00FB44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FB446A" w:rsidRDefault="00FB446A" w:rsidP="00FB446A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 xml:space="preserve">CZŁONEK ZARZĄDU </w:t>
      </w:r>
      <w:proofErr w:type="gramStart"/>
      <w:r w:rsidRPr="005C190E">
        <w:rPr>
          <w:rFonts w:ascii="Times New Roman" w:hAnsi="Times New Roman" w:cs="Times New Roman"/>
          <w:sz w:val="14"/>
          <w:szCs w:val="14"/>
        </w:rPr>
        <w:t>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5C190E">
        <w:rPr>
          <w:rFonts w:ascii="Times New Roman" w:hAnsi="Times New Roman" w:cs="Times New Roman"/>
          <w:sz w:val="14"/>
          <w:szCs w:val="14"/>
        </w:rPr>
        <w:t>PREZES</w:t>
      </w:r>
      <w:proofErr w:type="gramEnd"/>
      <w:r w:rsidRPr="005C190E">
        <w:rPr>
          <w:rFonts w:ascii="Times New Roman" w:hAnsi="Times New Roman" w:cs="Times New Roman"/>
          <w:sz w:val="14"/>
          <w:szCs w:val="14"/>
        </w:rPr>
        <w:t xml:space="preserve"> ZARZĄDU ROD</w:t>
      </w:r>
    </w:p>
    <w:p w:rsidR="00717F0F" w:rsidRDefault="00FB446A" w:rsidP="00A900BD">
      <w:pPr>
        <w:spacing w:after="0"/>
        <w:jc w:val="both"/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[LUB PIERWSZY WICEPREZES]</w:t>
      </w:r>
    </w:p>
    <w:p w:rsidR="003509D8" w:rsidRPr="00B5710B" w:rsidRDefault="003509D8">
      <w:r w:rsidRPr="00B5710B">
        <w:rPr>
          <w:rFonts w:ascii="Times New Roman" w:hAnsi="Times New Roman" w:cs="Times New Roman"/>
          <w:u w:val="single"/>
        </w:rPr>
        <w:t>Zał</w:t>
      </w:r>
      <w:r w:rsidR="003511A2" w:rsidRPr="00B5710B">
        <w:rPr>
          <w:rFonts w:ascii="Times New Roman" w:hAnsi="Times New Roman" w:cs="Times New Roman"/>
          <w:u w:val="single"/>
        </w:rPr>
        <w:t>ą</w:t>
      </w:r>
      <w:r w:rsidRPr="00B5710B">
        <w:rPr>
          <w:rFonts w:ascii="Times New Roman" w:hAnsi="Times New Roman" w:cs="Times New Roman"/>
          <w:u w:val="single"/>
        </w:rPr>
        <w:t>czniki</w:t>
      </w:r>
      <w:r w:rsidRPr="00A900BD">
        <w:t>:</w:t>
      </w:r>
    </w:p>
    <w:p w:rsidR="003511A2" w:rsidRPr="00B5710B" w:rsidRDefault="003511A2" w:rsidP="003511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5710B">
        <w:rPr>
          <w:rFonts w:ascii="Times New Roman" w:hAnsi="Times New Roman" w:cs="Times New Roman"/>
        </w:rPr>
        <w:t>Odpis uchwały Nr _______/_____________</w:t>
      </w:r>
    </w:p>
    <w:p w:rsidR="003511A2" w:rsidRPr="003426C6" w:rsidRDefault="003511A2" w:rsidP="00B5710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5710B">
        <w:rPr>
          <w:rFonts w:ascii="Times New Roman" w:hAnsi="Times New Roman" w:cs="Times New Roman"/>
        </w:rPr>
        <w:t>Oświadczenie Pana/Pani  ……………………………………….*</w:t>
      </w:r>
    </w:p>
    <w:p w:rsidR="003509D8" w:rsidRPr="00611FEC" w:rsidRDefault="003511A2" w:rsidP="00B5710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5710B">
        <w:rPr>
          <w:rFonts w:ascii="Times New Roman" w:hAnsi="Times New Roman" w:cs="Times New Roman"/>
          <w:i/>
          <w:sz w:val="18"/>
          <w:szCs w:val="18"/>
        </w:rPr>
        <w:t>*</w:t>
      </w:r>
      <w:r w:rsidR="00BA63B6" w:rsidRPr="00A900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900BD">
        <w:rPr>
          <w:rFonts w:ascii="Times New Roman" w:hAnsi="Times New Roman" w:cs="Times New Roman"/>
          <w:i/>
        </w:rPr>
        <w:t xml:space="preserve">dotyczy sytuacji, gdy zarząd ROD odmawia zatwierdzenia przeniesienia prawa do działki i wskazuje osobę, na </w:t>
      </w:r>
      <w:proofErr w:type="gramStart"/>
      <w:r w:rsidRPr="00A900BD">
        <w:rPr>
          <w:rFonts w:ascii="Times New Roman" w:hAnsi="Times New Roman" w:cs="Times New Roman"/>
          <w:i/>
        </w:rPr>
        <w:t>rzecz</w:t>
      </w:r>
      <w:r w:rsidR="00BA63B6" w:rsidRPr="00A900BD">
        <w:rPr>
          <w:rFonts w:ascii="Times New Roman" w:hAnsi="Times New Roman" w:cs="Times New Roman"/>
          <w:i/>
        </w:rPr>
        <w:t xml:space="preserve"> której</w:t>
      </w:r>
      <w:proofErr w:type="gramEnd"/>
      <w:r w:rsidR="00BA63B6" w:rsidRPr="00A900BD">
        <w:rPr>
          <w:rFonts w:ascii="Times New Roman" w:hAnsi="Times New Roman" w:cs="Times New Roman"/>
          <w:i/>
        </w:rPr>
        <w:t xml:space="preserve"> takie przeniesienia może nastąpić </w:t>
      </w:r>
      <w:bookmarkStart w:id="3" w:name="_GoBack"/>
      <w:bookmarkEnd w:id="3"/>
    </w:p>
    <w:sectPr w:rsidR="003509D8" w:rsidRPr="00611FEC" w:rsidSect="00BF0D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BDA"/>
    <w:multiLevelType w:val="hybridMultilevel"/>
    <w:tmpl w:val="436271C2"/>
    <w:lvl w:ilvl="0" w:tplc="BCCEE2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52B34"/>
    <w:multiLevelType w:val="hybridMultilevel"/>
    <w:tmpl w:val="813E8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6CA"/>
    <w:rsid w:val="00120CFF"/>
    <w:rsid w:val="003426C6"/>
    <w:rsid w:val="003509D8"/>
    <w:rsid w:val="003511A2"/>
    <w:rsid w:val="003767F1"/>
    <w:rsid w:val="00611FEC"/>
    <w:rsid w:val="00717F0F"/>
    <w:rsid w:val="007855CF"/>
    <w:rsid w:val="008E7D2F"/>
    <w:rsid w:val="00973934"/>
    <w:rsid w:val="00A42AE6"/>
    <w:rsid w:val="00A900BD"/>
    <w:rsid w:val="00B0470F"/>
    <w:rsid w:val="00B5710B"/>
    <w:rsid w:val="00BA63B6"/>
    <w:rsid w:val="00BF0D02"/>
    <w:rsid w:val="00C716CA"/>
    <w:rsid w:val="00DE4258"/>
    <w:rsid w:val="00F95972"/>
    <w:rsid w:val="00FB446A"/>
    <w:rsid w:val="00FD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12</cp:revision>
  <dcterms:created xsi:type="dcterms:W3CDTF">2017-12-05T10:26:00Z</dcterms:created>
  <dcterms:modified xsi:type="dcterms:W3CDTF">2019-11-21T12:48:00Z</dcterms:modified>
</cp:coreProperties>
</file>